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CB9" w:rsidDel="00952EAF" w:rsidRDefault="00397CB9">
      <w:pPr>
        <w:rPr>
          <w:del w:id="0" w:author="jeanlahousse" w:date="2020-04-02T13:33:00Z"/>
        </w:rPr>
      </w:pPr>
    </w:p>
    <w:p w:rsidR="00397CB9" w:rsidRPr="004B62A9" w:rsidRDefault="004E4181">
      <w:pPr>
        <w:rPr>
          <w:b/>
          <w:bCs/>
        </w:rPr>
      </w:pPr>
      <w:r w:rsidRPr="004B62A9">
        <w:rPr>
          <w:b/>
          <w:bCs/>
        </w:rPr>
        <w:t xml:space="preserve">Alors que </w:t>
      </w:r>
      <w:r w:rsidR="00397CB9" w:rsidRPr="004B62A9">
        <w:rPr>
          <w:b/>
          <w:bCs/>
        </w:rPr>
        <w:t>chaque jour nous livre son lot d’épreuves, je voudrais juste dire merci,…</w:t>
      </w:r>
    </w:p>
    <w:p w:rsidR="004E4181" w:rsidRPr="004B62A9" w:rsidRDefault="004E4181" w:rsidP="004E4181">
      <w:pPr>
        <w:rPr>
          <w:b/>
          <w:bCs/>
        </w:rPr>
      </w:pPr>
      <w:r w:rsidRPr="004B62A9">
        <w:rPr>
          <w:b/>
          <w:bCs/>
        </w:rPr>
        <w:t>Le directeur de la maison de repos des pauvres sœurs nous parle,…</w:t>
      </w:r>
    </w:p>
    <w:p w:rsidR="004E4181" w:rsidRDefault="004E4181"/>
    <w:p w:rsidR="000D6A3D" w:rsidRDefault="000D6A3D">
      <w:r>
        <w:t>J</w:t>
      </w:r>
      <w:r w:rsidR="00397CB9">
        <w:t>e m’unis évidemment à tou</w:t>
      </w:r>
      <w:r w:rsidR="000321F6">
        <w:t>s</w:t>
      </w:r>
      <w:r w:rsidR="00397CB9">
        <w:t xml:space="preserve"> ceux qui comme nous</w:t>
      </w:r>
      <w:r w:rsidR="00354FD8">
        <w:t>,</w:t>
      </w:r>
      <w:r w:rsidR="00397CB9">
        <w:t xml:space="preserve"> doivent traverser la terrible épreuve</w:t>
      </w:r>
      <w:r w:rsidR="004E4181">
        <w:t xml:space="preserve"> de la pandémie</w:t>
      </w:r>
      <w:r w:rsidR="00397CB9">
        <w:t xml:space="preserve"> du COVI</w:t>
      </w:r>
      <w:r w:rsidR="00717050">
        <w:t>D</w:t>
      </w:r>
      <w:r w:rsidR="00397CB9">
        <w:t>-19</w:t>
      </w:r>
      <w:r w:rsidR="000321F6">
        <w:t>. V</w:t>
      </w:r>
      <w:r w:rsidR="000803E4">
        <w:t xml:space="preserve">ous n’ignorez pas que </w:t>
      </w:r>
      <w:r w:rsidR="00397CB9">
        <w:t xml:space="preserve">nous accueillons des </w:t>
      </w:r>
      <w:r w:rsidR="007E53A0">
        <w:t>personnes</w:t>
      </w:r>
      <w:r w:rsidR="00397CB9">
        <w:t xml:space="preserve"> souvent </w:t>
      </w:r>
      <w:r w:rsidR="004E4181">
        <w:t xml:space="preserve">très </w:t>
      </w:r>
      <w:r w:rsidR="00397CB9">
        <w:t>fragilisé</w:t>
      </w:r>
      <w:r w:rsidR="00D40A4D">
        <w:t>e</w:t>
      </w:r>
      <w:r w:rsidR="00397CB9">
        <w:t>s par leur grand âge mais aussi par la maladie.</w:t>
      </w:r>
      <w:r w:rsidR="00354FD8">
        <w:t xml:space="preserve">  </w:t>
      </w:r>
      <w:r w:rsidR="000803E4">
        <w:t xml:space="preserve"> </w:t>
      </w:r>
    </w:p>
    <w:p w:rsidR="000D6A3D" w:rsidRDefault="000D6A3D">
      <w:r>
        <w:t>Au cœur de cette pandémie, tout le monde est mis durement à l’épreuve ! Les résidents qui doivent vivre confinés, les familles qui sont privé</w:t>
      </w:r>
      <w:r w:rsidR="00354FD8">
        <w:t>e</w:t>
      </w:r>
      <w:r>
        <w:t xml:space="preserve">s, à quelques rares exceptions de toute visite, et les résidents qui doivent témoigner d’un courage remarquable. </w:t>
      </w:r>
      <w:r w:rsidR="00354FD8">
        <w:t xml:space="preserve">Alors </w:t>
      </w:r>
      <w:r>
        <w:t>que la fatigue peut facilement ouvrir la porte au découragement</w:t>
      </w:r>
      <w:r w:rsidR="00354FD8">
        <w:t>,</w:t>
      </w:r>
      <w:r w:rsidR="00354FD8" w:rsidRPr="00354FD8">
        <w:t xml:space="preserve"> </w:t>
      </w:r>
      <w:r w:rsidR="00354FD8">
        <w:t>chaque jour qui se lève, reste une épreuve à affronter</w:t>
      </w:r>
      <w:r>
        <w:t>. Que dire</w:t>
      </w:r>
      <w:r w:rsidR="00F71716">
        <w:t xml:space="preserve"> </w:t>
      </w:r>
      <w:r>
        <w:t>du personnel, qui se donne sans compter et qui vient travailler avec la crainte qu’un jour ce mal puisse les toucher.</w:t>
      </w:r>
    </w:p>
    <w:p w:rsidR="000D6A3D" w:rsidRDefault="00D87F1C">
      <w:r>
        <w:t xml:space="preserve">Je voudrais juste </w:t>
      </w:r>
      <w:r w:rsidR="00C6477F">
        <w:t xml:space="preserve">dire </w:t>
      </w:r>
      <w:r w:rsidR="00C6477F" w:rsidRPr="00F71716">
        <w:rPr>
          <w:b/>
          <w:bCs/>
        </w:rPr>
        <w:t>merci aux résidents</w:t>
      </w:r>
      <w:r w:rsidR="00C6477F">
        <w:t xml:space="preserve"> qui </w:t>
      </w:r>
      <w:r>
        <w:t xml:space="preserve">sont témoins </w:t>
      </w:r>
      <w:r w:rsidR="00C6477F">
        <w:t xml:space="preserve">tous les jours </w:t>
      </w:r>
      <w:r w:rsidR="00717050">
        <w:t xml:space="preserve">du </w:t>
      </w:r>
      <w:r w:rsidR="00C6477F">
        <w:t xml:space="preserve">combat que nous menons. Ils reconnaissent le dévouement sans limite dont font preuve tous ceux entre les mains desquels ils s’abandonnent. Ne plus recevoir de visite des enfants, petits-enfants, arrières petits-enfants, juste la consolation d’une communication téléphonique ou </w:t>
      </w:r>
      <w:proofErr w:type="spellStart"/>
      <w:r w:rsidR="00C6477F">
        <w:t>video</w:t>
      </w:r>
      <w:proofErr w:type="spellEnd"/>
      <w:r w:rsidR="00C6477F">
        <w:t>,… Que cela est dur ! En espérant que demain apportera</w:t>
      </w:r>
      <w:r>
        <w:t xml:space="preserve"> enfin</w:t>
      </w:r>
      <w:r w:rsidR="00C6477F">
        <w:t xml:space="preserve"> son lot de bonnes nouvelles.</w:t>
      </w:r>
    </w:p>
    <w:p w:rsidR="00C6477F" w:rsidRDefault="00C6477F">
      <w:r>
        <w:t>J</w:t>
      </w:r>
      <w:r w:rsidR="00D87F1C">
        <w:t>e voudrais j</w:t>
      </w:r>
      <w:r>
        <w:t xml:space="preserve">uste dire </w:t>
      </w:r>
      <w:r w:rsidRPr="00F71716">
        <w:rPr>
          <w:b/>
          <w:bCs/>
        </w:rPr>
        <w:t>merci aux familles</w:t>
      </w:r>
      <w:r>
        <w:t> ! Que cela doit être difficile pour eux ! Qu’un parent vienne à décéder</w:t>
      </w:r>
      <w:r w:rsidR="00D87F1C">
        <w:t xml:space="preserve"> c’est déjà difficile, mais que la </w:t>
      </w:r>
      <w:r>
        <w:t xml:space="preserve">pandémie </w:t>
      </w:r>
      <w:r w:rsidR="000B4CC3">
        <w:t>COVID-19</w:t>
      </w:r>
      <w:r>
        <w:t xml:space="preserve"> leur vole aussi le deuil</w:t>
      </w:r>
      <w:r w:rsidR="00D40A4D">
        <w:t>…quelle épreuve</w:t>
      </w:r>
      <w:r>
        <w:t> ! Cela est terrible ! Mais au-delà de ces moments extrêmement douloureux, que de reconnaissances n’avons-nous pas reçues ! C’est grâce à cela que nous pouvons tenir debout ! Leur confiance accordée lors de l’accueil de leur parent et cette gratitude exprimée sont une bouffée d’oxygène et de vie pour toute l’équipe.</w:t>
      </w:r>
    </w:p>
    <w:p w:rsidR="00D87F1C" w:rsidRDefault="00D87F1C" w:rsidP="00D87F1C">
      <w:r>
        <w:t xml:space="preserve">Je voudrais juste dire </w:t>
      </w:r>
      <w:r w:rsidRPr="00F71716">
        <w:rPr>
          <w:b/>
          <w:bCs/>
        </w:rPr>
        <w:t>merci au personnel</w:t>
      </w:r>
      <w:r>
        <w:t xml:space="preserve"> qui  </w:t>
      </w:r>
      <w:r w:rsidR="00D40A4D">
        <w:t xml:space="preserve">est </w:t>
      </w:r>
      <w:r>
        <w:t xml:space="preserve"> </w:t>
      </w:r>
      <w:r w:rsidR="00D40A4D">
        <w:t xml:space="preserve">parfaitement </w:t>
      </w:r>
      <w:r>
        <w:t>conscient de l’importance d</w:t>
      </w:r>
      <w:r w:rsidR="00D40A4D">
        <w:t>u</w:t>
      </w:r>
      <w:r>
        <w:t xml:space="preserve">  travail à accomplir tous les jours. Qu’ils soient soignants, à l’entretien à la cuisine ou à l’administration, Ils savent comme tous les travailleurs hospitaliers que le risque zéro n’existe pas. Et pourtant la plupart d’entre eux répondent présents avec beaucoup de générosité ! La confiance mutuelle nous porte. Nous savons que nous pouvons compter les uns sur les autres. C’est cela qui nous maintient debout.</w:t>
      </w:r>
    </w:p>
    <w:p w:rsidR="00C6477F" w:rsidRDefault="00C6477F">
      <w:r>
        <w:t>J</w:t>
      </w:r>
      <w:r w:rsidR="00D87F1C">
        <w:t>e voudrais j</w:t>
      </w:r>
      <w:r>
        <w:t xml:space="preserve">uste dire </w:t>
      </w:r>
      <w:r w:rsidRPr="00F71716">
        <w:rPr>
          <w:b/>
          <w:bCs/>
        </w:rPr>
        <w:t>merci aux administrations</w:t>
      </w:r>
      <w:r>
        <w:t xml:space="preserve"> diverses qui nous soutiennent au quotidien. Chacun </w:t>
      </w:r>
      <w:r w:rsidR="00717050">
        <w:t>essayant</w:t>
      </w:r>
      <w:r>
        <w:t xml:space="preserve"> de faire son travail le mieux qu’il peut en tentant d’apporter </w:t>
      </w:r>
      <w:r w:rsidR="008C45F6">
        <w:t xml:space="preserve">des solutions aux problèmes rencontrés. Toujours, nous </w:t>
      </w:r>
      <w:r w:rsidR="00717050">
        <w:t>recevons</w:t>
      </w:r>
      <w:r w:rsidR="008C45F6">
        <w:t xml:space="preserve"> des mots d’encouragement, de soutien, percevant aussi combien leur </w:t>
      </w:r>
      <w:r w:rsidR="00717050">
        <w:t>désir de nous aider est bien réel.</w:t>
      </w:r>
    </w:p>
    <w:p w:rsidR="008C45F6" w:rsidRDefault="008C45F6">
      <w:r>
        <w:t xml:space="preserve">Et donc, bien au-delà </w:t>
      </w:r>
      <w:r w:rsidR="00D40A4D">
        <w:t xml:space="preserve">des </w:t>
      </w:r>
      <w:r>
        <w:t xml:space="preserve">chiffres, </w:t>
      </w:r>
      <w:r w:rsidR="00717050">
        <w:t>c’est</w:t>
      </w:r>
      <w:r>
        <w:t xml:space="preserve"> surtout </w:t>
      </w:r>
      <w:r w:rsidRPr="00F71716">
        <w:rPr>
          <w:b/>
          <w:bCs/>
        </w:rPr>
        <w:t xml:space="preserve">le courage </w:t>
      </w:r>
      <w:r w:rsidR="00CD5492" w:rsidRPr="00F71716">
        <w:rPr>
          <w:b/>
          <w:bCs/>
        </w:rPr>
        <w:t>de toutes et tous</w:t>
      </w:r>
      <w:r>
        <w:t xml:space="preserve"> qu’il faut souligner. Et la valse des statistiques bien nécessaires à la gestion de la crise masque </w:t>
      </w:r>
      <w:r w:rsidR="00EA3CA5">
        <w:t xml:space="preserve">trop le </w:t>
      </w:r>
      <w:r>
        <w:t xml:space="preserve">combat et cette anxiété humaine que nous vivons au-delà des hôpitaux dans les institutions d’accueil sans oublier ceux qui sont éprouvés au domicile. Au risque d’oublier que si tous les jours des personnes luttent entre la vie et la mort dans les hôpitaux, </w:t>
      </w:r>
      <w:r w:rsidR="00EA53A7">
        <w:t xml:space="preserve">les </w:t>
      </w:r>
      <w:r>
        <w:t xml:space="preserve">guérisons </w:t>
      </w:r>
      <w:r w:rsidR="00EA3CA5">
        <w:t xml:space="preserve">manifestes </w:t>
      </w:r>
      <w:r>
        <w:t xml:space="preserve">des uns et des autres </w:t>
      </w:r>
      <w:r w:rsidR="00EA53A7">
        <w:t xml:space="preserve">sont pour </w:t>
      </w:r>
      <w:r>
        <w:t>nous des germe</w:t>
      </w:r>
      <w:r w:rsidR="00EA53A7">
        <w:t>s</w:t>
      </w:r>
      <w:r>
        <w:t xml:space="preserve"> d’espoir et d’espérance</w:t>
      </w:r>
      <w:r w:rsidR="00EA53A7">
        <w:t>.</w:t>
      </w:r>
    </w:p>
    <w:p w:rsidR="00D40A4D" w:rsidRDefault="00952EAF">
      <w:r>
        <w:rPr>
          <w:rFonts w:ascii="Calibri" w:hAnsi="Calibri" w:cs="Calibri"/>
          <w:color w:val="323130"/>
          <w:lang w:val="fr-FR"/>
        </w:rPr>
        <w:t> Comme le montre les chiffres officiels, la population de la commune de Mons est, bien plus que d’autres, malheureusement très particulièrement touchée. Et comme pour d’autres maisons aussi, la nôtre n’a pas été épargnée.</w:t>
      </w:r>
      <w:r w:rsidR="00EA53A7">
        <w:t xml:space="preserve"> </w:t>
      </w:r>
      <w:r w:rsidR="00EA53A7" w:rsidRPr="00F71716">
        <w:rPr>
          <w:b/>
          <w:bCs/>
        </w:rPr>
        <w:t>L’absence de tests</w:t>
      </w:r>
      <w:r w:rsidR="00EA53A7">
        <w:t xml:space="preserve"> ne nous permet pas d’apprécier exactement le nombre de victimes causé par le COVID-19</w:t>
      </w:r>
      <w:r w:rsidR="007E53A0">
        <w:t>.</w:t>
      </w:r>
    </w:p>
    <w:p w:rsidR="007B0A73" w:rsidRDefault="00EA53A7">
      <w:r w:rsidRPr="00F71716">
        <w:rPr>
          <w:b/>
          <w:bCs/>
        </w:rPr>
        <w:lastRenderedPageBreak/>
        <w:t xml:space="preserve">Pour être </w:t>
      </w:r>
      <w:r w:rsidR="00F71716">
        <w:rPr>
          <w:b/>
          <w:bCs/>
        </w:rPr>
        <w:t>plus précis</w:t>
      </w:r>
      <w:r>
        <w:t xml:space="preserve">, </w:t>
      </w:r>
      <w:r w:rsidR="00F71716">
        <w:t xml:space="preserve">depuis le confinement, </w:t>
      </w:r>
      <w:r>
        <w:t>sur 9 résidents testés positifs suite à une hospitalisation</w:t>
      </w:r>
      <w:r w:rsidR="00D40A4D">
        <w:t>,</w:t>
      </w:r>
      <w:r>
        <w:t xml:space="preserve"> nous devons déplorer le décès de 5 d’entre eux, 2 sont guéris, 1</w:t>
      </w:r>
      <w:r w:rsidR="007B0A73">
        <w:t xml:space="preserve"> </w:t>
      </w:r>
      <w:r>
        <w:t>est en voie de guérison</w:t>
      </w:r>
      <w:r w:rsidR="007B0A73">
        <w:t xml:space="preserve">, </w:t>
      </w:r>
      <w:r w:rsidR="00EA3CA5">
        <w:t xml:space="preserve">et nous attendons des nouvelles </w:t>
      </w:r>
      <w:r w:rsidR="007B0A73">
        <w:t>d</w:t>
      </w:r>
      <w:r w:rsidR="00EA3CA5">
        <w:t>u</w:t>
      </w:r>
      <w:r w:rsidR="007B0A73">
        <w:t xml:space="preserve"> 9</w:t>
      </w:r>
      <w:r w:rsidR="00EA3CA5" w:rsidRPr="00EA3CA5">
        <w:rPr>
          <w:vertAlign w:val="superscript"/>
        </w:rPr>
        <w:t>ème</w:t>
      </w:r>
      <w:r w:rsidR="00EA3CA5">
        <w:t xml:space="preserve">. </w:t>
      </w:r>
      <w:r w:rsidR="0046403B">
        <w:t>Et s’il y a eu d’autres décès à déplorer</w:t>
      </w:r>
      <w:r w:rsidR="007E53A0">
        <w:t xml:space="preserve"> ils ne peuvent pas être attribués </w:t>
      </w:r>
      <w:r w:rsidR="00C2202D">
        <w:t xml:space="preserve">uniquement et </w:t>
      </w:r>
      <w:r w:rsidR="007E53A0">
        <w:t xml:space="preserve">formellement </w:t>
      </w:r>
      <w:r w:rsidR="0046403B">
        <w:t>au COVID-19.</w:t>
      </w:r>
    </w:p>
    <w:p w:rsidR="0046403B" w:rsidRDefault="0046403B">
      <w:r>
        <w:t xml:space="preserve">Quant au </w:t>
      </w:r>
      <w:r w:rsidRPr="00F71716">
        <w:rPr>
          <w:b/>
          <w:bCs/>
        </w:rPr>
        <w:t>matériel de protection et produits de désinfection</w:t>
      </w:r>
      <w:r>
        <w:t>, comme nous ne travaillons pas à stock minima, cela nous a permis</w:t>
      </w:r>
      <w:r w:rsidR="006F5F68">
        <w:t xml:space="preserve"> avec l’assistance du médecin coordinateur</w:t>
      </w:r>
      <w:r>
        <w:t xml:space="preserve"> de prendre les mesures nécessaires et utiles à la protection des travailleurs.</w:t>
      </w:r>
    </w:p>
    <w:p w:rsidR="00EA3CA5" w:rsidRDefault="00EA3CA5">
      <w:r>
        <w:t>Je voudrais</w:t>
      </w:r>
      <w:r w:rsidR="00544F33">
        <w:t>, avec tout le personnel qui s’unit à moi,</w:t>
      </w:r>
      <w:r w:rsidR="00D9392D">
        <w:t xml:space="preserve"> </w:t>
      </w:r>
      <w:r>
        <w:t xml:space="preserve">juste demander d’être très attentif à la </w:t>
      </w:r>
      <w:r w:rsidRPr="00F71716">
        <w:rPr>
          <w:b/>
          <w:bCs/>
        </w:rPr>
        <w:t xml:space="preserve">manière avec laquelle des informations sont </w:t>
      </w:r>
      <w:r w:rsidR="00D9392D" w:rsidRPr="00F71716">
        <w:rPr>
          <w:b/>
          <w:bCs/>
        </w:rPr>
        <w:t>communiquées</w:t>
      </w:r>
      <w:r w:rsidR="00D9392D">
        <w:t xml:space="preserve"> ! </w:t>
      </w:r>
      <w:r>
        <w:t xml:space="preserve">Dans toutes les institutions, quelles qu’elles soient, nous avons besoin de préserver nos forces pour venir à bout de cette terrible pandémie que nous traversons. </w:t>
      </w:r>
    </w:p>
    <w:p w:rsidR="000321F6" w:rsidRDefault="00D26953">
      <w:r>
        <w:t xml:space="preserve">Aujourd’hui, </w:t>
      </w:r>
      <w:r w:rsidR="000321F6">
        <w:t>si la vigilance doit rester de mise</w:t>
      </w:r>
      <w:r w:rsidR="00544F33">
        <w:t>,</w:t>
      </w:r>
      <w:r w:rsidR="000321F6">
        <w:t xml:space="preserve"> des signes </w:t>
      </w:r>
      <w:r w:rsidR="007E53A0">
        <w:t>encourageants</w:t>
      </w:r>
      <w:r w:rsidR="000321F6">
        <w:t xml:space="preserve"> nous montre</w:t>
      </w:r>
      <w:r w:rsidR="00CD5492">
        <w:t>nt</w:t>
      </w:r>
      <w:r w:rsidR="000321F6">
        <w:t xml:space="preserve"> que nous sortons de la situation critiq</w:t>
      </w:r>
      <w:bookmarkStart w:id="1" w:name="_GoBack"/>
      <w:bookmarkEnd w:id="1"/>
      <w:r w:rsidR="000321F6">
        <w:t>ue</w:t>
      </w:r>
      <w:r w:rsidR="00544F33">
        <w:t xml:space="preserve"> en</w:t>
      </w:r>
      <w:r w:rsidR="000321F6">
        <w:t xml:space="preserve"> espérant que les prochains jours nous le confirme</w:t>
      </w:r>
      <w:r w:rsidR="004F6550">
        <w:t>nt</w:t>
      </w:r>
      <w:r w:rsidR="000321F6">
        <w:t>.</w:t>
      </w:r>
    </w:p>
    <w:sectPr w:rsidR="00032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lahousse">
    <w15:presenceInfo w15:providerId="None" w15:userId="jeanlahous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B9"/>
    <w:rsid w:val="000321F6"/>
    <w:rsid w:val="000803E4"/>
    <w:rsid w:val="000B4CC3"/>
    <w:rsid w:val="000D6A3D"/>
    <w:rsid w:val="00354FD8"/>
    <w:rsid w:val="00397CB9"/>
    <w:rsid w:val="0046403B"/>
    <w:rsid w:val="004B62A9"/>
    <w:rsid w:val="004E4181"/>
    <w:rsid w:val="004F6550"/>
    <w:rsid w:val="00544F33"/>
    <w:rsid w:val="006F5F68"/>
    <w:rsid w:val="00717050"/>
    <w:rsid w:val="007B0A73"/>
    <w:rsid w:val="007E53A0"/>
    <w:rsid w:val="008C45F6"/>
    <w:rsid w:val="00952EAF"/>
    <w:rsid w:val="00C2202D"/>
    <w:rsid w:val="00C6477F"/>
    <w:rsid w:val="00CD5492"/>
    <w:rsid w:val="00D26953"/>
    <w:rsid w:val="00D40A4D"/>
    <w:rsid w:val="00D87F1C"/>
    <w:rsid w:val="00D9392D"/>
    <w:rsid w:val="00E764F3"/>
    <w:rsid w:val="00EA3CA5"/>
    <w:rsid w:val="00EA53A7"/>
    <w:rsid w:val="00EE0A22"/>
    <w:rsid w:val="00F717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184A"/>
  <w15:chartTrackingRefBased/>
  <w15:docId w15:val="{36BCE7BF-1D4F-4436-A108-2840AEAE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17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EA8486A3</Template>
  <TotalTime>1</TotalTime>
  <Pages>2</Pages>
  <Words>722</Words>
  <Characters>3976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jeanlahousse</dc:creator>
  <cp:keywords/>
  <dc:description/>
  <cp:lastModifiedBy>jeanlahousse</cp:lastModifiedBy>
  <cp:revision>3</cp:revision>
  <cp:lastPrinted>2020-04-01T13:24:00Z</cp:lastPrinted>
  <dcterms:created xsi:type="dcterms:W3CDTF">2020-04-02T08:18:00Z</dcterms:created>
  <dcterms:modified xsi:type="dcterms:W3CDTF">2020-04-02T11:33:00Z</dcterms:modified>
</cp:coreProperties>
</file>